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eastAsia="黑体"/>
          <w:b/>
          <w:kern w:val="2"/>
          <w:sz w:val="36"/>
        </w:rPr>
        <w:t xml:space="preserve">                                               </w:t>
      </w:r>
    </w:p>
    <w:p>
      <w:pPr>
        <w:pStyle w:val="9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>
      <w:pPr>
        <w:pStyle w:val="9"/>
        <w:spacing w:line="320" w:lineRule="exact"/>
        <w:ind w:firstLine="5250" w:firstLineChars="1750"/>
        <w:textAlignment w:val="top"/>
        <w:rPr>
          <w:rFonts w:eastAsia="楷体_GB2312"/>
          <w:color w:val="000000"/>
          <w:sz w:val="30"/>
          <w:szCs w:val="30"/>
        </w:rPr>
      </w:pPr>
    </w:p>
    <w:p>
      <w:pPr>
        <w:pStyle w:val="9"/>
        <w:spacing w:line="320" w:lineRule="exact"/>
        <w:ind w:firstLine="5250" w:firstLineChars="1750"/>
        <w:textAlignment w:val="top"/>
        <w:rPr>
          <w:rFonts w:eastAsia="楷体_GB2312"/>
          <w:color w:val="000000"/>
          <w:sz w:val="30"/>
          <w:szCs w:val="30"/>
        </w:rPr>
      </w:pPr>
    </w:p>
    <w:p>
      <w:pPr>
        <w:pStyle w:val="9"/>
        <w:spacing w:line="320" w:lineRule="exact"/>
        <w:ind w:firstLine="5250" w:firstLineChars="1750"/>
        <w:textAlignment w:val="top"/>
        <w:rPr>
          <w:rFonts w:eastAsia="楷体_GB2312"/>
          <w:color w:val="000000"/>
          <w:sz w:val="30"/>
          <w:szCs w:val="30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岳环评[2019]</w:t>
      </w:r>
      <w:del w:id="0" w:author="admin" w:date="2019-07-30T09:42:16Z">
        <w:r>
          <w:rPr>
            <w:rFonts w:hint="default" w:ascii="仿宋" w:hAnsi="仿宋" w:eastAsia="仿宋"/>
            <w:sz w:val="32"/>
            <w:szCs w:val="32"/>
            <w:lang w:val="en-US"/>
          </w:rPr>
          <w:delText xml:space="preserve">  </w:delText>
        </w:r>
      </w:del>
      <w:ins w:id="1" w:author="admin" w:date="2019-07-30T09:42:16Z">
        <w:r>
          <w:rPr>
            <w:rFonts w:hint="eastAsia" w:ascii="仿宋" w:hAnsi="仿宋" w:eastAsia="仿宋"/>
            <w:sz w:val="32"/>
            <w:szCs w:val="32"/>
            <w:lang w:val="en-US" w:eastAsia="zh-CN"/>
          </w:rPr>
          <w:t>104</w:t>
        </w:r>
      </w:ins>
      <w:r>
        <w:rPr>
          <w:rFonts w:ascii="仿宋" w:hAnsi="仿宋" w:eastAsia="仿宋"/>
          <w:sz w:val="32"/>
          <w:szCs w:val="32"/>
        </w:rPr>
        <w:t>号</w:t>
      </w:r>
    </w:p>
    <w:p>
      <w:pPr>
        <w:pStyle w:val="10"/>
        <w:jc w:val="center"/>
        <w:rPr>
          <w:ins w:id="2" w:author="admin" w:date="2019-07-30T09:48:46Z"/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关于岳阳中展科技有限公司12.6kt/a特种胺项目</w:t>
      </w:r>
    </w:p>
    <w:p>
      <w:pPr>
        <w:pStyle w:val="1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环境影响报告书的批复</w:t>
      </w:r>
    </w:p>
    <w:p>
      <w:pPr>
        <w:pStyle w:val="9"/>
        <w:spacing w:line="480" w:lineRule="exact"/>
        <w:ind w:left="4395"/>
        <w:jc w:val="center"/>
        <w:textAlignment w:val="top"/>
        <w:rPr>
          <w:rFonts w:eastAsia="黑体"/>
          <w:b/>
          <w:color w:val="000000"/>
          <w:sz w:val="36"/>
          <w:szCs w:val="36"/>
        </w:rPr>
      </w:pPr>
    </w:p>
    <w:p>
      <w:pPr>
        <w:widowControl w:val="0"/>
        <w:spacing w:after="0" w:line="4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岳阳中展科技有限公司</w:t>
      </w:r>
      <w:r>
        <w:rPr>
          <w:rFonts w:ascii="Times New Roman" w:hAnsi="仿宋" w:eastAsia="仿宋" w:cs="Times New Roman"/>
          <w:sz w:val="32"/>
          <w:szCs w:val="32"/>
        </w:rPr>
        <w:t>：</w:t>
      </w:r>
    </w:p>
    <w:p>
      <w:pPr>
        <w:widowControl w:val="0"/>
        <w:spacing w:after="0" w:line="48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你公司《关于申请</w:t>
      </w:r>
      <w:bookmarkStart w:id="0" w:name="OLE_LINK9"/>
      <w:r>
        <w:rPr>
          <w:rFonts w:hint="eastAsia" w:ascii="Times New Roman" w:hAnsi="仿宋" w:eastAsia="仿宋" w:cs="Times New Roman"/>
          <w:sz w:val="32"/>
          <w:szCs w:val="32"/>
        </w:rPr>
        <w:t>对&lt;</w:t>
      </w:r>
      <w:r>
        <w:rPr>
          <w:rFonts w:ascii="仿宋" w:hAnsi="仿宋" w:eastAsia="仿宋"/>
          <w:sz w:val="32"/>
          <w:szCs w:val="32"/>
        </w:rPr>
        <w:t>岳阳中展科技有限公司12.6kt/a特种胺项目</w:t>
      </w:r>
      <w:r>
        <w:rPr>
          <w:rFonts w:ascii="Times New Roman" w:hAnsi="仿宋" w:eastAsia="仿宋" w:cs="Times New Roman"/>
          <w:sz w:val="32"/>
          <w:szCs w:val="32"/>
        </w:rPr>
        <w:t>环境影响</w:t>
      </w:r>
      <w:bookmarkEnd w:id="0"/>
      <w:r>
        <w:rPr>
          <w:rFonts w:hint="eastAsia" w:ascii="Times New Roman" w:hAnsi="仿宋" w:eastAsia="仿宋" w:cs="Times New Roman"/>
          <w:sz w:val="32"/>
          <w:szCs w:val="32"/>
        </w:rPr>
        <w:t>报告书&gt;批复</w:t>
      </w:r>
      <w:r>
        <w:rPr>
          <w:rFonts w:ascii="Times New Roman" w:hAnsi="仿宋" w:eastAsia="仿宋" w:cs="Times New Roman"/>
          <w:sz w:val="32"/>
          <w:szCs w:val="32"/>
        </w:rPr>
        <w:t>的报告》、</w:t>
      </w:r>
      <w:r>
        <w:rPr>
          <w:rFonts w:hint="eastAsia" w:ascii="Times New Roman" w:hAnsi="仿宋" w:eastAsia="仿宋" w:cs="Times New Roman"/>
          <w:sz w:val="32"/>
          <w:szCs w:val="32"/>
        </w:rPr>
        <w:t>云溪</w:t>
      </w:r>
      <w:ins w:id="3" w:author="admin" w:date="2019-07-30T09:49:11Z">
        <w:r>
          <w:rPr>
            <w:rFonts w:hint="eastAsia" w:ascii="Times New Roman" w:hAnsi="仿宋" w:eastAsia="仿宋" w:cs="Times New Roman"/>
            <w:sz w:val="32"/>
            <w:szCs w:val="32"/>
            <w:lang w:val="en-US" w:eastAsia="zh-CN"/>
          </w:rPr>
          <w:t>区</w:t>
        </w:r>
      </w:ins>
      <w:r>
        <w:rPr>
          <w:rFonts w:hint="eastAsia" w:ascii="Times New Roman" w:hAnsi="仿宋" w:eastAsia="仿宋" w:cs="Times New Roman"/>
          <w:sz w:val="32"/>
          <w:szCs w:val="32"/>
        </w:rPr>
        <w:t>环保</w:t>
      </w:r>
      <w:r>
        <w:rPr>
          <w:rFonts w:ascii="Times New Roman" w:hAnsi="仿宋" w:eastAsia="仿宋" w:cs="Times New Roman"/>
          <w:sz w:val="32"/>
          <w:szCs w:val="32"/>
        </w:rPr>
        <w:t>分局的预审意见及有关附件收悉。经研究，批复如下：</w:t>
      </w:r>
    </w:p>
    <w:p>
      <w:pPr>
        <w:widowControl w:val="0"/>
        <w:spacing w:after="0" w:line="480" w:lineRule="exact"/>
        <w:ind w:firstLine="640" w:firstLineChars="200"/>
        <w:jc w:val="both"/>
        <w:rPr>
          <w:szCs w:val="18"/>
        </w:rPr>
      </w:pPr>
      <w:r>
        <w:rPr>
          <w:rFonts w:ascii="Times New Roman" w:hAnsi="仿宋" w:eastAsia="仿宋" w:cs="Times New Roman"/>
          <w:sz w:val="32"/>
          <w:szCs w:val="32"/>
        </w:rPr>
        <w:t>一、</w:t>
      </w:r>
      <w:bookmarkStart w:id="1" w:name="OLE_LINK7"/>
      <w:bookmarkStart w:id="2" w:name="OLE_LINK4"/>
      <w:r>
        <w:rPr>
          <w:rFonts w:ascii="仿宋_GB2312" w:hAnsi="仿宋_GB2312" w:eastAsia="仿宋_GB2312" w:cs="仿宋_GB2312"/>
          <w:sz w:val="32"/>
          <w:szCs w:val="32"/>
        </w:rPr>
        <w:t>岳阳中展科技有限公司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拟在</w:t>
      </w:r>
      <w:r>
        <w:rPr>
          <w:rFonts w:ascii="仿宋_GB2312" w:hAnsi="仿宋_GB2312" w:eastAsia="仿宋_GB2312" w:cs="仿宋_GB2312"/>
          <w:sz w:val="32"/>
          <w:szCs w:val="32"/>
        </w:rPr>
        <w:t>湖南岳阳绿色化工产业园云溪片区西北角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ascii="仿宋_GB2312" w:hAnsi="仿宋_GB2312" w:eastAsia="仿宋_GB2312" w:cs="仿宋_GB2312"/>
          <w:sz w:val="32"/>
          <w:szCs w:val="32"/>
        </w:rPr>
        <w:t>12.6kt/a特种胺项目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项目总投资10125.62万元，其中环保投资500万元。项目以苯酚、二甲胺和甲醛等为原料，通过反应、回收等工序生产DMP-30促进剂5000t/a；以苯酚、多聚甲醛、乙二胺、邻苯二甲酸二丁酯和甲醇等为原料，通过混合反应、自动包装工序生产PPA-1固化剂1500t/a；以苯酚、多聚甲醛、乙二胺、己二胺、腰果酚和甲醇等为原料，通过混合反应、自动包装工序生产PPA-2固化剂1500t/a；以1,3-BAC、苯甲醇、聚醚胺、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sz w:val="32"/>
          <w:szCs w:val="32"/>
        </w:rPr>
        <w:t>二乙烯三胺和环氧树脂等为原料，通过混合反应、自动包装工序生产聚酰胺固化剂1600t/a；以二乙烯三胺和二聚酸等为原料，通过混合反应、自动包装工序生产改性胺固化剂3000t/a；主要建设内容为：设置</w:t>
      </w:r>
      <w:r>
        <w:rPr>
          <w:rFonts w:ascii="仿宋_GB2312" w:hAnsi="仿宋_GB2312" w:eastAsia="仿宋_GB2312" w:cs="仿宋_GB2312"/>
          <w:sz w:val="32"/>
          <w:szCs w:val="32"/>
        </w:rPr>
        <w:t>DMP-30生产线1条、PPA固化剂生产线2条、改性胺固化剂生产线1条、聚酰胺固化剂生产线1条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，建设2栋3F的生产车间，建设4栋1F的仓库、2组储罐，同时配套建设各类辅助、公用、环保工程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bookmarkEnd w:id="1"/>
      <w:bookmarkEnd w:id="2"/>
      <w:r>
        <w:rPr>
          <w:rFonts w:ascii="Times New Roman" w:hAnsi="仿宋" w:eastAsia="仿宋" w:cs="Times New Roman"/>
          <w:sz w:val="32"/>
          <w:szCs w:val="32"/>
        </w:rPr>
        <w:t>根据湖南博咨环境技术咨询服务有限公司编制的《</w:t>
      </w:r>
      <w:r>
        <w:rPr>
          <w:rFonts w:ascii="仿宋" w:hAnsi="仿宋" w:eastAsia="仿宋"/>
          <w:sz w:val="32"/>
          <w:szCs w:val="32"/>
        </w:rPr>
        <w:t>岳阳中展科技有限公司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2.6kt/a特种胺项目</w:t>
      </w:r>
      <w:r>
        <w:rPr>
          <w:rFonts w:ascii="Times New Roman" w:hAnsi="仿宋" w:eastAsia="仿宋" w:cs="Times New Roman"/>
          <w:sz w:val="32"/>
          <w:szCs w:val="32"/>
        </w:rPr>
        <w:t>环境影响报告书（报批稿）》基本内容、结论、专家评审意见及</w:t>
      </w:r>
      <w:r>
        <w:rPr>
          <w:rFonts w:hint="eastAsia" w:ascii="Times New Roman" w:hAnsi="仿宋" w:eastAsia="仿宋" w:cs="Times New Roman"/>
          <w:sz w:val="32"/>
          <w:szCs w:val="32"/>
        </w:rPr>
        <w:t>云溪</w:t>
      </w:r>
      <w:ins w:id="4" w:author="admin" w:date="2019-07-30T09:49:19Z">
        <w:r>
          <w:rPr>
            <w:rFonts w:hint="eastAsia" w:ascii="Times New Roman" w:hAnsi="仿宋" w:eastAsia="仿宋" w:cs="Times New Roman"/>
            <w:sz w:val="32"/>
            <w:szCs w:val="32"/>
            <w:lang w:val="en-US" w:eastAsia="zh-CN"/>
          </w:rPr>
          <w:t>区</w:t>
        </w:r>
      </w:ins>
      <w:r>
        <w:rPr>
          <w:rFonts w:hint="eastAsia" w:ascii="Times New Roman" w:hAnsi="仿宋" w:eastAsia="仿宋" w:cs="Times New Roman"/>
          <w:sz w:val="32"/>
          <w:szCs w:val="32"/>
        </w:rPr>
        <w:t>环保</w:t>
      </w:r>
      <w:r>
        <w:rPr>
          <w:rFonts w:ascii="Times New Roman" w:hAnsi="仿宋" w:eastAsia="仿宋" w:cs="Times New Roman"/>
          <w:sz w:val="32"/>
          <w:szCs w:val="32"/>
        </w:rPr>
        <w:t>分局预审意见，从环境保护角度考虑，我局原则同意你公司环境影响报告书中所列建设项目的性质、规模、工艺、地点和环境保护对策措施。</w:t>
      </w:r>
    </w:p>
    <w:p>
      <w:pPr>
        <w:widowControl w:val="0"/>
        <w:spacing w:after="0" w:line="48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  <w:pPrChange w:id="5" w:author="admin" w:date="2019-07-30T09:45:12Z">
          <w:pPr>
            <w:widowControl w:val="0"/>
            <w:spacing w:after="0" w:line="480" w:lineRule="exact"/>
            <w:ind w:firstLine="640"/>
          </w:pPr>
        </w:pPrChange>
      </w:pPr>
      <w:r>
        <w:rPr>
          <w:rFonts w:ascii="Times New Roman" w:hAnsi="仿宋" w:eastAsia="仿宋" w:cs="Times New Roman"/>
          <w:sz w:val="32"/>
          <w:szCs w:val="32"/>
        </w:rPr>
        <w:t>二、认真落实专家及环境影响报告书中提出的各项污染防治措施，并应着重注意以下问题：</w:t>
      </w:r>
    </w:p>
    <w:p>
      <w:pPr>
        <w:widowControl w:val="0"/>
        <w:spacing w:after="0" w:line="48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</w:pPr>
      <w:bookmarkStart w:id="3" w:name="OLE_LINK8"/>
      <w:bookmarkStart w:id="4" w:name="OLE_LINK3"/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、切实做好施工期环境保护工作。尽量缩短施工期，合理安排高噪声设备的作业时间，加强施工机械设备管理及维护；建筑垃圾、废弃土方送到指定地点合理处置；施工废水经沉淀处理循环使用，不外排。</w:t>
      </w:r>
    </w:p>
    <w:p>
      <w:pPr>
        <w:widowControl w:val="0"/>
        <w:spacing w:after="0" w:line="480" w:lineRule="exact"/>
        <w:ind w:firstLine="640" w:firstLineChars="200"/>
        <w:jc w:val="both"/>
        <w:rPr>
          <w:rFonts w:ascii="Times New Roman" w:hAnsi="仿宋" w:eastAsia="仿宋" w:cs="Times New Roman"/>
          <w:sz w:val="32"/>
          <w:szCs w:val="32"/>
        </w:rPr>
        <w:pPrChange w:id="6" w:author="admin" w:date="2019-07-30T09:45:04Z">
          <w:pPr>
            <w:widowControl w:val="0"/>
            <w:spacing w:after="0" w:line="480" w:lineRule="exact"/>
            <w:ind w:firstLine="640" w:firstLineChars="200"/>
          </w:pPr>
        </w:pPrChange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、废水污染防治工作。严格按照“雨污分流、清污分流”的原则规范设计厂区雨水及污水管网。项目生产废水与地面清洗水、经预处理后的生活污水、初期雨水</w:t>
      </w:r>
      <w:r>
        <w:rPr>
          <w:rFonts w:hint="eastAsia" w:ascii="Times New Roman" w:hAnsi="仿宋" w:eastAsia="仿宋" w:cs="Times New Roman"/>
          <w:sz w:val="32"/>
          <w:szCs w:val="32"/>
        </w:rPr>
        <w:t>经处理</w:t>
      </w:r>
      <w:r>
        <w:rPr>
          <w:rFonts w:ascii="Times New Roman" w:hAnsi="仿宋" w:eastAsia="仿宋" w:cs="Times New Roman"/>
          <w:sz w:val="32"/>
          <w:szCs w:val="32"/>
        </w:rPr>
        <w:t>达到</w:t>
      </w:r>
      <w:r>
        <w:rPr>
          <w:rFonts w:hint="eastAsia" w:ascii="Times New Roman" w:hAnsi="仿宋" w:eastAsia="仿宋" w:cs="Times New Roman"/>
          <w:sz w:val="32"/>
          <w:szCs w:val="32"/>
        </w:rPr>
        <w:t>云溪区</w:t>
      </w:r>
      <w:r>
        <w:rPr>
          <w:rFonts w:ascii="Times New Roman" w:hAnsi="仿宋" w:eastAsia="仿宋" w:cs="Times New Roman"/>
          <w:sz w:val="32"/>
          <w:szCs w:val="32"/>
        </w:rPr>
        <w:t>污水处理厂进水水质标准后，通过管道排入</w:t>
      </w:r>
      <w:r>
        <w:rPr>
          <w:rFonts w:hint="eastAsia" w:ascii="Times New Roman" w:hAnsi="仿宋" w:eastAsia="仿宋" w:cs="Times New Roman"/>
          <w:sz w:val="32"/>
          <w:szCs w:val="32"/>
        </w:rPr>
        <w:t>云溪区</w:t>
      </w:r>
      <w:r>
        <w:rPr>
          <w:rFonts w:ascii="Times New Roman" w:hAnsi="仿宋" w:eastAsia="仿宋" w:cs="Times New Roman"/>
          <w:sz w:val="32"/>
          <w:szCs w:val="32"/>
        </w:rPr>
        <w:t>污水处理厂处理达标后排放。</w:t>
      </w:r>
    </w:p>
    <w:p>
      <w:pPr>
        <w:widowControl w:val="0"/>
        <w:spacing w:after="0" w:line="48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按照分区防控的原则落实报告书提出地下水污染防治措施，做好生产车间、罐区等区域的防腐、防渗工作，</w:t>
      </w:r>
      <w:r>
        <w:rPr>
          <w:rFonts w:hint="eastAsia" w:ascii="仿宋" w:hAnsi="仿宋" w:eastAsia="仿宋" w:cs="仿宋"/>
          <w:sz w:val="32"/>
          <w:szCs w:val="32"/>
        </w:rPr>
        <w:t>强化管理，避免由于泄漏等造成物料或者污染物下渗污染地下水；根据《环境影响评价技术导则地下水环境》（HJ610-2016）要求，跟踪监测地下水质情况，确保地下水环境安全。</w:t>
      </w:r>
    </w:p>
    <w:p>
      <w:pPr>
        <w:pStyle w:val="8"/>
        <w:widowControl w:val="0"/>
        <w:adjustRightInd w:val="0"/>
        <w:spacing w:line="480" w:lineRule="exact"/>
        <w:ind w:left="0"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、废气污染防治工作。</w:t>
      </w:r>
      <w:r>
        <w:rPr>
          <w:rFonts w:hint="eastAsia" w:eastAsia="仿宋"/>
          <w:sz w:val="32"/>
          <w:szCs w:val="32"/>
        </w:rPr>
        <w:t>严格控制项目废气污染，加强日常监管，定期对设备、管道、阀门、法兰等进行维护和管理，杜绝生产过程中的跑、冒、滴、漏，最大限度减少生产过程中的废气无组织排放，厂区VOCs执行《挥发性有机物无组织排放控制标准》（GB37822-2019）中表A1无组织排放限值，厂界</w:t>
      </w:r>
      <w:r>
        <w:rPr>
          <w:rFonts w:ascii="仿宋_GB2312" w:hAnsi="仿宋_GB2312" w:eastAsia="仿宋_GB2312" w:cs="仿宋_GB2312"/>
          <w:sz w:val="32"/>
          <w:szCs w:val="32"/>
        </w:rPr>
        <w:t>氨气、硫化氢和臭气浓度执行《恶臭污染物排放标准》（GB14554-93）厂界标准值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导热油炉废气经处理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满足《</w:t>
      </w:r>
      <w:r>
        <w:fldChar w:fldCharType="begin"/>
      </w:r>
      <w:r>
        <w:instrText xml:space="preserve"> HYPERLINK "http://www.baidu.com/link?url=RKqVQyhC8AUb_-AyQS97JRhN0f4gIuZ46jpSnFbCI6LJaKLGov1H-caZWMkqoJrlaHr72UX38uN3N-Myyp3QsFarLMjUpauQgYkM9ue13nS" \t "https://www.baidu.com/_blank" </w:instrText>
      </w:r>
      <w: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锅炉大气污染物排放标准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》（GB13271-2014）中表3燃气锅炉大气污染物特别排放限值后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，通过1根15m排气筒排放；生产装置区和储罐区有组织废气经处理，</w:t>
      </w:r>
      <w:r>
        <w:rPr>
          <w:rFonts w:ascii="仿宋_GB2312" w:hAnsi="仿宋_GB2312" w:eastAsia="仿宋_GB2312" w:cs="仿宋_GB2312"/>
          <w:sz w:val="32"/>
          <w:szCs w:val="32"/>
        </w:rPr>
        <w:t>氨气、苯酚、甲醛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</w:t>
      </w:r>
      <w:r>
        <w:rPr>
          <w:rFonts w:ascii="仿宋_GB2312" w:hAnsi="仿宋_GB2312" w:eastAsia="仿宋_GB2312" w:cs="仿宋_GB2312"/>
          <w:sz w:val="32"/>
          <w:szCs w:val="32"/>
        </w:rPr>
        <w:t>《合成树脂工业污染物排放标准》（GB31572-2015）中表4大气污染物排放限值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</w:t>
      </w:r>
      <w:r>
        <w:fldChar w:fldCharType="begin"/>
      </w:r>
      <w:r>
        <w:instrText xml:space="preserve"> HYPERLINK "http://www.baidu.com/link?url=NXEoRSGx3bx_0S32dIHhXZgX6hYj2TrGlqbEAJW4DDfbP-neScgzfZc-3bErtHxNqMgcHP0LGpVh9Sr5hoDHtcXGhsCC2zd3xFfTTLWt6gK" \t "https://www.baidu.com/_blank" </w:instrText>
      </w:r>
      <w: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《工业企业挥发性有机物排放控制标准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》（DB12/524-2014）中其他行业标准限值后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1根30m排气筒排放；污水处理站废气收集后经处理，</w:t>
      </w:r>
      <w:r>
        <w:rPr>
          <w:rFonts w:ascii="仿宋_GB2312" w:hAnsi="仿宋_GB2312" w:eastAsia="仿宋_GB2312" w:cs="仿宋_GB2312"/>
          <w:sz w:val="32"/>
          <w:szCs w:val="32"/>
        </w:rPr>
        <w:t>氨气、硫化氢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</w:t>
      </w:r>
      <w:r>
        <w:rPr>
          <w:rFonts w:ascii="仿宋_GB2312" w:hAnsi="仿宋_GB2312" w:eastAsia="仿宋_GB2312" w:cs="仿宋_GB2312"/>
          <w:sz w:val="32"/>
          <w:szCs w:val="32"/>
        </w:rPr>
        <w:t>《恶臭污染物排放标准》（GB14554-93）中表2恶臭污染物排放标准值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</w:t>
      </w:r>
      <w:r>
        <w:fldChar w:fldCharType="begin"/>
      </w:r>
      <w:r>
        <w:instrText xml:space="preserve"> HYPERLINK "http://www.baidu.com/link?url=NXEoRSGx3bx_0S32dIHhXZgX6hYj2TrGlqbEAJW4DDfbP-neScgzfZc-3bErtHxNqMgcHP0LGpVh9Sr5hoDHtcXGhsCC2zd3xFfTTLWt6gK" \t "https://www.baidu.com/_blank" </w:instrText>
      </w:r>
      <w: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《工业企业挥发性有机物排放控制标准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》（DB12/524-2014）中其他行业标准限值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后，通过1根15</w:t>
      </w:r>
      <w:r>
        <w:rPr>
          <w:rFonts w:ascii="仿宋_GB2312" w:hAnsi="仿宋_GB2312" w:eastAsia="仿宋_GB2312" w:cs="仿宋_GB2312"/>
          <w:sz w:val="32"/>
          <w:szCs w:val="32"/>
        </w:rPr>
        <w:t>m排气筒</w:t>
      </w:r>
      <w:r>
        <w:rPr>
          <w:rFonts w:hint="eastAsia" w:ascii="仿宋_GB2312" w:hAnsi="仿宋_GB2312" w:eastAsia="仿宋_GB2312" w:cs="仿宋_GB2312"/>
          <w:sz w:val="32"/>
          <w:szCs w:val="32"/>
        </w:rPr>
        <w:t>排放；食堂</w:t>
      </w:r>
      <w:r>
        <w:rPr>
          <w:rFonts w:ascii="仿宋_GB2312" w:hAnsi="仿宋_GB2312" w:eastAsia="仿宋_GB2312" w:cs="仿宋_GB2312"/>
          <w:sz w:val="32"/>
          <w:szCs w:val="32"/>
        </w:rPr>
        <w:t>油烟经处理后执行《饮食业油烟排放标准》（GB18483-2001）。</w:t>
      </w:r>
    </w:p>
    <w:p>
      <w:pPr>
        <w:widowControl w:val="0"/>
        <w:spacing w:after="0" w:line="48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、噪声污染防治工作。采用低噪声设备，合理安排工作时间，对产生噪声的设备和工序进行合理布局，确保厂界噪声达到《工业企业厂界环境噪声排放标准》</w:t>
      </w:r>
      <w:r>
        <w:rPr>
          <w:rFonts w:ascii="Times New Roman" w:hAnsi="Times New Roman" w:eastAsia="仿宋" w:cs="Times New Roman"/>
          <w:sz w:val="32"/>
          <w:szCs w:val="32"/>
        </w:rPr>
        <w:t>(GB12348-2008)</w:t>
      </w:r>
      <w:r>
        <w:rPr>
          <w:rFonts w:ascii="Times New Roman" w:hAnsi="仿宋" w:eastAsia="仿宋" w:cs="Times New Roman"/>
          <w:sz w:val="32"/>
          <w:szCs w:val="32"/>
        </w:rPr>
        <w:t>中的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类标准要求。</w:t>
      </w:r>
    </w:p>
    <w:p>
      <w:pPr>
        <w:widowControl w:val="0"/>
        <w:spacing w:after="0" w:line="48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、固体废物防治工作。按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无害化、减量化、资源化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原则，做好固体分类收集、暂存工作，建立健全固体废物产生、转运、处置管理台帐。严格按《危险废物贮存污染控制标准（</w:t>
      </w:r>
      <w:r>
        <w:rPr>
          <w:rFonts w:ascii="Times New Roman" w:hAnsi="Times New Roman" w:eastAsia="仿宋" w:cs="Times New Roman"/>
          <w:sz w:val="32"/>
          <w:szCs w:val="32"/>
        </w:rPr>
        <w:t>GB18597-2001</w:t>
      </w:r>
      <w:r>
        <w:rPr>
          <w:rFonts w:ascii="Times New Roman" w:hAnsi="仿宋" w:eastAsia="仿宋" w:cs="Times New Roman"/>
          <w:sz w:val="32"/>
          <w:szCs w:val="32"/>
        </w:rPr>
        <w:t>）》及2013年修改单要求建设危险废物暂存间，废包装</w:t>
      </w:r>
      <w:r>
        <w:rPr>
          <w:rFonts w:hint="eastAsia" w:ascii="Times New Roman" w:hAnsi="仿宋" w:eastAsia="仿宋" w:cs="Times New Roman"/>
          <w:sz w:val="32"/>
          <w:szCs w:val="32"/>
        </w:rPr>
        <w:t>物、</w:t>
      </w:r>
      <w:r>
        <w:rPr>
          <w:rFonts w:ascii="Times New Roman" w:hAnsi="仿宋" w:eastAsia="仿宋" w:cs="Times New Roman"/>
          <w:sz w:val="32"/>
          <w:szCs w:val="32"/>
        </w:rPr>
        <w:t>废</w:t>
      </w:r>
      <w:r>
        <w:rPr>
          <w:rFonts w:hint="eastAsia" w:ascii="Times New Roman" w:hAnsi="仿宋" w:eastAsia="仿宋" w:cs="Times New Roman"/>
          <w:sz w:val="32"/>
          <w:szCs w:val="32"/>
        </w:rPr>
        <w:t>试剂瓶、</w:t>
      </w:r>
      <w:r>
        <w:rPr>
          <w:rFonts w:ascii="Times New Roman" w:hAnsi="仿宋" w:eastAsia="仿宋" w:cs="Times New Roman"/>
          <w:sz w:val="32"/>
          <w:szCs w:val="32"/>
        </w:rPr>
        <w:t>废过滤渣及废滤网应送有资质的单位安全处置，</w:t>
      </w:r>
      <w:r>
        <w:rPr>
          <w:rFonts w:hint="eastAsia" w:ascii="Times New Roman" w:hAnsi="仿宋" w:eastAsia="仿宋" w:cs="Times New Roman"/>
          <w:sz w:val="32"/>
          <w:szCs w:val="32"/>
        </w:rPr>
        <w:t>并执行</w:t>
      </w:r>
      <w:r>
        <w:rPr>
          <w:rFonts w:ascii="Times New Roman" w:hAnsi="仿宋" w:eastAsia="仿宋" w:cs="Times New Roman"/>
          <w:sz w:val="32"/>
          <w:szCs w:val="32"/>
        </w:rPr>
        <w:t>转移联单制度；按《一般工业固体废物贮存、处置场污染控制标准》（GB18599-2001）及2013年修改单要求建设、贮存和运输一般固体废物；</w:t>
      </w:r>
      <w:r>
        <w:rPr>
          <w:rFonts w:hint="eastAsia" w:ascii="Times New Roman" w:hAnsi="仿宋" w:eastAsia="仿宋" w:cs="Times New Roman"/>
          <w:sz w:val="32"/>
          <w:szCs w:val="32"/>
        </w:rPr>
        <w:t>项目建成</w:t>
      </w:r>
      <w:r>
        <w:rPr>
          <w:rFonts w:hint="eastAsia" w:ascii="仿宋" w:hAnsi="仿宋" w:eastAsia="仿宋"/>
          <w:sz w:val="32"/>
          <w:szCs w:val="32"/>
        </w:rPr>
        <w:t>后应对废水处理污泥进行危险废物性质鉴别，根据鉴别结果确定污泥属性，若属于危险废物则应交有资质的单位处置；</w:t>
      </w:r>
      <w:r>
        <w:rPr>
          <w:rFonts w:ascii="Times New Roman" w:hAnsi="仿宋" w:eastAsia="仿宋" w:cs="Times New Roman"/>
          <w:sz w:val="32"/>
          <w:szCs w:val="32"/>
        </w:rPr>
        <w:t>生活垃圾交由环卫部门统一收集处理。</w:t>
      </w:r>
    </w:p>
    <w:p>
      <w:pPr>
        <w:widowControl w:val="0"/>
        <w:spacing w:after="0" w:line="480" w:lineRule="exact"/>
        <w:ind w:firstLine="640" w:firstLineChars="200"/>
        <w:jc w:val="both"/>
        <w:rPr>
          <w:rFonts w:ascii="Times New Roman" w:hAnsi="仿宋" w:eastAsia="仿宋" w:cs="Times New Roman"/>
          <w:bCs/>
          <w:color w:val="000000"/>
          <w:sz w:val="32"/>
          <w:szCs w:val="32"/>
        </w:rPr>
        <w:pPrChange w:id="7" w:author="admin" w:date="2019-07-30T09:44:45Z">
          <w:pPr>
            <w:widowControl w:val="0"/>
            <w:spacing w:after="0" w:line="480" w:lineRule="exact"/>
            <w:ind w:firstLine="640" w:firstLineChars="200"/>
          </w:pPr>
        </w:pPrChange>
      </w:pPr>
      <w:r>
        <w:rPr>
          <w:rFonts w:hint="eastAsia" w:ascii="Times New Roman" w:hAnsi="仿宋" w:eastAsia="仿宋" w:cs="Times New Roman"/>
          <w:bCs/>
          <w:color w:val="000000"/>
          <w:sz w:val="32"/>
          <w:szCs w:val="32"/>
        </w:rPr>
        <w:t>6</w:t>
      </w:r>
      <w:r>
        <w:rPr>
          <w:rFonts w:ascii="Times New Roman" w:hAnsi="仿宋" w:eastAsia="仿宋" w:cs="Times New Roman"/>
          <w:bCs/>
          <w:color w:val="000000"/>
          <w:sz w:val="32"/>
          <w:szCs w:val="32"/>
        </w:rPr>
        <w:t>、本项目装置区、储罐区和污水站</w:t>
      </w:r>
      <w:r>
        <w:rPr>
          <w:rFonts w:hint="eastAsia" w:ascii="Times New Roman" w:hAnsi="仿宋" w:eastAsia="仿宋" w:cs="Times New Roman"/>
          <w:bCs/>
          <w:color w:val="000000"/>
          <w:sz w:val="32"/>
          <w:szCs w:val="32"/>
        </w:rPr>
        <w:t>周围</w:t>
      </w:r>
      <w:r>
        <w:rPr>
          <w:rFonts w:ascii="Times New Roman" w:hAnsi="仿宋" w:eastAsia="仿宋" w:cs="Times New Roman"/>
          <w:bCs/>
          <w:color w:val="000000"/>
          <w:sz w:val="32"/>
          <w:szCs w:val="32"/>
        </w:rPr>
        <w:t>设置</w:t>
      </w:r>
      <w:r>
        <w:rPr>
          <w:rFonts w:hint="eastAsia" w:ascii="Times New Roman" w:hAnsi="仿宋" w:eastAsia="仿宋" w:cs="Times New Roman"/>
          <w:bCs/>
          <w:color w:val="000000"/>
          <w:sz w:val="32"/>
          <w:szCs w:val="32"/>
        </w:rPr>
        <w:t>100m的环境</w:t>
      </w:r>
      <w:r>
        <w:rPr>
          <w:rFonts w:ascii="Times New Roman" w:hAnsi="仿宋" w:eastAsia="仿宋" w:cs="Times New Roman"/>
          <w:bCs/>
          <w:color w:val="000000"/>
          <w:sz w:val="32"/>
          <w:szCs w:val="32"/>
        </w:rPr>
        <w:t>防护距离</w:t>
      </w:r>
      <w:r>
        <w:rPr>
          <w:rFonts w:hint="eastAsia" w:ascii="Times New Roman" w:hAnsi="仿宋" w:eastAsia="仿宋" w:cs="Times New Roman"/>
          <w:bCs/>
          <w:color w:val="000000"/>
          <w:sz w:val="32"/>
          <w:szCs w:val="32"/>
        </w:rPr>
        <w:t>，</w:t>
      </w:r>
      <w:r>
        <w:rPr>
          <w:rFonts w:ascii="Times New Roman" w:hAnsi="仿宋" w:eastAsia="仿宋" w:cs="Times New Roman"/>
          <w:bCs/>
          <w:color w:val="000000"/>
          <w:sz w:val="32"/>
          <w:szCs w:val="32"/>
        </w:rPr>
        <w:t>防护距离范围内禁止新建学校、医院、集中居民区等环境敏感点。</w:t>
      </w:r>
    </w:p>
    <w:p>
      <w:pPr>
        <w:widowControl w:val="0"/>
        <w:spacing w:after="0" w:line="48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  <w:pPrChange w:id="8" w:author="admin" w:date="2019-07-30T09:44:49Z">
          <w:pPr>
            <w:widowControl w:val="0"/>
            <w:spacing w:after="0" w:line="480" w:lineRule="exact"/>
            <w:ind w:firstLine="640"/>
          </w:pPr>
        </w:pPrChange>
      </w:pPr>
      <w:r>
        <w:rPr>
          <w:rFonts w:hint="eastAsia"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加强营运期风险防范。落实各项风险防范措施，加强设施设备的维护和管理，严格按照《突发环境事件应急预案管理暂行办法》要求制定事故环境应急预案，储备风险救助物资并组织演练，杜绝环境风险事故发生。</w:t>
      </w:r>
    </w:p>
    <w:p>
      <w:pPr>
        <w:widowControl w:val="0"/>
        <w:spacing w:after="0" w:line="48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  <w:pPrChange w:id="9" w:author="admin" w:date="2019-07-30T09:44:51Z">
          <w:pPr>
            <w:widowControl w:val="0"/>
            <w:spacing w:after="0" w:line="480" w:lineRule="exact"/>
            <w:ind w:firstLine="640"/>
          </w:pPr>
        </w:pPrChange>
      </w:pP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、加强环境管理，建立健全的污染防治设施运行管理台帐，设专门的环保机构，配备专人负责环保工作，确保各项污染防治设施正常运行，各类污染物稳定达标排放。</w:t>
      </w:r>
    </w:p>
    <w:p>
      <w:pPr>
        <w:widowControl w:val="0"/>
        <w:spacing w:after="0" w:line="48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</w:t>
      </w:r>
      <w:r>
        <w:rPr>
          <w:rFonts w:hint="eastAsia" w:ascii="Times New Roman" w:hAnsi="仿宋" w:eastAsia="仿宋" w:cs="Times New Roman"/>
          <w:sz w:val="32"/>
          <w:szCs w:val="32"/>
        </w:rPr>
        <w:t>本次</w:t>
      </w:r>
      <w:r>
        <w:rPr>
          <w:rFonts w:ascii="Times New Roman" w:hAnsi="仿宋" w:eastAsia="仿宋" w:cs="Times New Roman"/>
          <w:sz w:val="32"/>
          <w:szCs w:val="32"/>
        </w:rPr>
        <w:t>新增的总量控制指标：</w:t>
      </w:r>
      <w:r>
        <w:rPr>
          <w:rFonts w:ascii="Times New Roman" w:hAnsi="Times New Roman" w:eastAsia="仿宋" w:cs="Times New Roman"/>
          <w:sz w:val="32"/>
          <w:szCs w:val="32"/>
        </w:rPr>
        <w:t>COD</w:t>
      </w:r>
      <w:r>
        <w:rPr>
          <w:rFonts w:hint="eastAsia" w:ascii="Times New Roman" w:hAnsi="Times New Roman" w:eastAsia="仿宋" w:cs="Times New Roman"/>
          <w:sz w:val="32"/>
          <w:szCs w:val="32"/>
        </w:rPr>
        <w:t>≤0.7</w:t>
      </w:r>
      <w:r>
        <w:rPr>
          <w:rFonts w:ascii="Times New Roman" w:hAnsi="Times New Roman" w:eastAsia="仿宋" w:cs="Times New Roman"/>
          <w:sz w:val="32"/>
          <w:szCs w:val="32"/>
        </w:rPr>
        <w:t>t/a</w:t>
      </w:r>
      <w:r>
        <w:rPr>
          <w:rFonts w:ascii="Times New Roman" w:hAnsi="仿宋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VOCs</w:t>
      </w:r>
      <w:r>
        <w:rPr>
          <w:rFonts w:hint="eastAsia" w:ascii="Times New Roman" w:hAnsi="Times New Roman" w:eastAsia="仿宋" w:cs="Times New Roman"/>
          <w:sz w:val="32"/>
          <w:szCs w:val="32"/>
        </w:rPr>
        <w:t>≤</w:t>
      </w: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t/a</w:t>
      </w:r>
      <w:bookmarkEnd w:id="3"/>
      <w:r>
        <w:rPr>
          <w:rFonts w:hint="eastAsia" w:ascii="Times New Roman" w:hAnsi="仿宋" w:eastAsia="仿宋" w:cs="Times New Roman"/>
          <w:sz w:val="32"/>
          <w:szCs w:val="32"/>
        </w:rPr>
        <w:t>，SO</w:t>
      </w:r>
      <w:r>
        <w:rPr>
          <w:rFonts w:hint="eastAsia" w:ascii="Times New Roman" w:hAnsi="仿宋" w:eastAsia="仿宋" w:cs="Times New Roman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≤0.1</w:t>
      </w:r>
      <w:r>
        <w:rPr>
          <w:rFonts w:ascii="Times New Roman" w:hAnsi="Times New Roman" w:eastAsia="仿宋" w:cs="Times New Roman"/>
          <w:sz w:val="32"/>
          <w:szCs w:val="32"/>
        </w:rPr>
        <w:t>t/a</w:t>
      </w:r>
      <w:r>
        <w:rPr>
          <w:rFonts w:ascii="Times New Roman" w:hAnsi="仿宋" w:eastAsia="仿宋" w:cs="Times New Roman"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sz w:val="32"/>
          <w:szCs w:val="32"/>
        </w:rPr>
        <w:t>NOx</w:t>
      </w:r>
      <w:r>
        <w:rPr>
          <w:rFonts w:hint="eastAsia" w:ascii="Times New Roman" w:hAnsi="Times New Roman" w:eastAsia="仿宋" w:cs="Times New Roman"/>
          <w:sz w:val="32"/>
          <w:szCs w:val="32"/>
        </w:rPr>
        <w:t>≤0.2</w:t>
      </w:r>
      <w:r>
        <w:rPr>
          <w:rFonts w:ascii="Times New Roman" w:hAnsi="Times New Roman" w:eastAsia="仿宋" w:cs="Times New Roman"/>
          <w:sz w:val="32"/>
          <w:szCs w:val="32"/>
        </w:rPr>
        <w:t>t/a</w:t>
      </w:r>
      <w:r>
        <w:rPr>
          <w:rFonts w:hint="eastAsia" w:ascii="Times New Roman" w:hAnsi="仿宋" w:eastAsia="仿宋" w:cs="Times New Roman"/>
          <w:sz w:val="32"/>
          <w:szCs w:val="32"/>
        </w:rPr>
        <w:t>。</w:t>
      </w:r>
    </w:p>
    <w:bookmarkEnd w:id="4"/>
    <w:p>
      <w:pPr>
        <w:widowControl w:val="0"/>
        <w:spacing w:after="0" w:line="48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  <w:pPrChange w:id="10" w:author="admin" w:date="2019-07-30T09:44:55Z">
          <w:pPr>
            <w:widowControl w:val="0"/>
            <w:spacing w:after="0" w:line="480" w:lineRule="exact"/>
            <w:ind w:firstLine="640"/>
          </w:pPr>
        </w:pPrChange>
      </w:pPr>
      <w:r>
        <w:rPr>
          <w:rFonts w:ascii="Times New Roman" w:hAnsi="仿宋" w:eastAsia="仿宋" w:cs="Times New Roman"/>
          <w:sz w:val="32"/>
          <w:szCs w:val="32"/>
        </w:rPr>
        <w:t>三、你公司应收到本批复后</w:t>
      </w: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个工作日内，将批复及批准的环评报告文件送</w:t>
      </w:r>
      <w:r>
        <w:rPr>
          <w:rFonts w:hint="eastAsia" w:ascii="Times New Roman" w:hAnsi="仿宋" w:eastAsia="仿宋" w:cs="Times New Roman"/>
          <w:sz w:val="32"/>
          <w:szCs w:val="32"/>
        </w:rPr>
        <w:t>云溪</w:t>
      </w:r>
      <w:ins w:id="11" w:author="admin" w:date="2019-07-30T09:49:25Z">
        <w:r>
          <w:rPr>
            <w:rFonts w:hint="eastAsia" w:ascii="Times New Roman" w:hAnsi="仿宋" w:eastAsia="仿宋" w:cs="Times New Roman"/>
            <w:sz w:val="32"/>
            <w:szCs w:val="32"/>
            <w:lang w:val="en-US" w:eastAsia="zh-CN"/>
          </w:rPr>
          <w:t>区</w:t>
        </w:r>
      </w:ins>
      <w:r>
        <w:rPr>
          <w:rFonts w:hint="eastAsia" w:ascii="Times New Roman" w:hAnsi="仿宋" w:eastAsia="仿宋" w:cs="Times New Roman"/>
          <w:sz w:val="32"/>
          <w:szCs w:val="32"/>
        </w:rPr>
        <w:t>环保</w:t>
      </w:r>
      <w:r>
        <w:rPr>
          <w:rFonts w:ascii="Times New Roman" w:hAnsi="仿宋" w:eastAsia="仿宋" w:cs="Times New Roman"/>
          <w:sz w:val="32"/>
          <w:szCs w:val="32"/>
        </w:rPr>
        <w:t>分局、</w:t>
      </w:r>
      <w:r>
        <w:rPr>
          <w:rFonts w:hint="eastAsia" w:ascii="Times New Roman" w:hAnsi="仿宋" w:eastAsia="仿宋" w:cs="Times New Roman"/>
          <w:sz w:val="32"/>
          <w:szCs w:val="32"/>
        </w:rPr>
        <w:t>湖南岳阳绿色化工产业园管理委员</w:t>
      </w:r>
      <w:ins w:id="12" w:author="admin" w:date="2019-07-30T09:46:20Z">
        <w:r>
          <w:rPr>
            <w:rFonts w:hint="eastAsia" w:ascii="Times New Roman" w:hAnsi="仿宋" w:eastAsia="仿宋" w:cs="Times New Roman"/>
            <w:sz w:val="32"/>
            <w:szCs w:val="32"/>
            <w:lang w:val="en-US" w:eastAsia="zh-CN"/>
          </w:rPr>
          <w:t>会</w:t>
        </w:r>
      </w:ins>
      <w:r>
        <w:rPr>
          <w:rFonts w:ascii="Times New Roman" w:hAnsi="仿宋" w:eastAsia="仿宋" w:cs="Times New Roman"/>
          <w:sz w:val="32"/>
          <w:szCs w:val="32"/>
        </w:rPr>
        <w:t>、湖南博咨环境技术咨询服务有限公司。</w:t>
      </w:r>
    </w:p>
    <w:p>
      <w:pPr>
        <w:widowControl w:val="0"/>
        <w:spacing w:after="0" w:line="48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四、请</w:t>
      </w:r>
      <w:r>
        <w:rPr>
          <w:rFonts w:hint="eastAsia" w:ascii="Times New Roman" w:hAnsi="仿宋" w:eastAsia="仿宋" w:cs="Times New Roman"/>
          <w:sz w:val="32"/>
          <w:szCs w:val="32"/>
        </w:rPr>
        <w:t>云溪</w:t>
      </w:r>
      <w:ins w:id="13" w:author="admin" w:date="2019-07-30T09:49:42Z">
        <w:r>
          <w:rPr>
            <w:rFonts w:hint="eastAsia" w:ascii="Times New Roman" w:hAnsi="仿宋" w:eastAsia="仿宋" w:cs="Times New Roman"/>
            <w:sz w:val="32"/>
            <w:szCs w:val="32"/>
            <w:lang w:val="en-US" w:eastAsia="zh-CN"/>
          </w:rPr>
          <w:t>区</w:t>
        </w:r>
      </w:ins>
      <w:r>
        <w:rPr>
          <w:rFonts w:hint="eastAsia" w:ascii="Times New Roman" w:hAnsi="仿宋" w:eastAsia="仿宋" w:cs="Times New Roman"/>
          <w:sz w:val="32"/>
          <w:szCs w:val="32"/>
        </w:rPr>
        <w:t>环保</w:t>
      </w:r>
      <w:r>
        <w:rPr>
          <w:rFonts w:ascii="Times New Roman" w:hAnsi="仿宋" w:eastAsia="仿宋" w:cs="Times New Roman"/>
          <w:sz w:val="32"/>
          <w:szCs w:val="32"/>
        </w:rPr>
        <w:t>分局负责项目建设和运营期的日常环境监管。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</w:p>
    <w:p>
      <w:pPr>
        <w:widowControl w:val="0"/>
        <w:spacing w:after="0" w:line="48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 w:val="0"/>
        <w:spacing w:after="0" w:line="48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 w:val="0"/>
        <w:spacing w:after="0" w:line="48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 w:val="0"/>
        <w:spacing w:after="0" w:line="480" w:lineRule="exact"/>
        <w:ind w:firstLine="5120" w:firstLineChars="16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岳阳市生态环境局</w:t>
      </w:r>
    </w:p>
    <w:p>
      <w:pPr>
        <w:widowControl w:val="0"/>
        <w:spacing w:after="0" w:line="480" w:lineRule="exact"/>
        <w:ind w:left="-110" w:leftChars="-50"/>
        <w:rPr>
          <w:rFonts w:ascii="Times New Roman" w:hAnsi="仿宋" w:eastAsia="仿宋" w:cs="Times New Roman"/>
          <w:sz w:val="32"/>
          <w:szCs w:val="32"/>
        </w:rPr>
        <w:pPrChange w:id="14" w:author="admin" w:date="2019-07-30T09:42:48Z">
          <w:pPr>
            <w:widowControl w:val="0"/>
            <w:spacing w:after="0" w:line="480" w:lineRule="exact"/>
          </w:pPr>
        </w:pPrChange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</w:t>
      </w:r>
      <w:del w:id="15" w:author="admin" w:date="2019-07-30T09:42:38Z">
        <w:r>
          <w:rPr>
            <w:rFonts w:ascii="Times New Roman" w:hAnsi="Times New Roman" w:eastAsia="仿宋" w:cs="Times New Roman"/>
            <w:sz w:val="32"/>
            <w:szCs w:val="32"/>
          </w:rPr>
          <w:delText xml:space="preserve"> </w:delText>
        </w:r>
      </w:del>
      <w:del w:id="16" w:author="admin" w:date="2019-07-30T09:42:37Z">
        <w:r>
          <w:rPr>
            <w:rFonts w:ascii="Times New Roman" w:hAnsi="Times New Roman" w:eastAsia="仿宋" w:cs="Times New Roman"/>
            <w:sz w:val="32"/>
            <w:szCs w:val="32"/>
          </w:rPr>
          <w:delText xml:space="preserve"> </w:delText>
        </w:r>
      </w:del>
      <w:r>
        <w:rPr>
          <w:rFonts w:ascii="Times New Roman" w:hAnsi="仿宋" w:eastAsia="仿宋" w:cs="Times New Roman"/>
          <w:sz w:val="32"/>
          <w:szCs w:val="32"/>
        </w:rPr>
        <w:t>2019年</w:t>
      </w:r>
      <w:del w:id="17" w:author="admin" w:date="2019-07-30T09:42:32Z">
        <w:r>
          <w:rPr>
            <w:rFonts w:hint="default" w:ascii="Times New Roman" w:hAnsi="仿宋" w:eastAsia="仿宋" w:cs="Times New Roman"/>
            <w:sz w:val="32"/>
            <w:szCs w:val="32"/>
            <w:lang w:val="en-US"/>
          </w:rPr>
          <w:delText xml:space="preserve">  </w:delText>
        </w:r>
      </w:del>
      <w:ins w:id="18" w:author="admin" w:date="2019-07-30T09:42:32Z">
        <w:r>
          <w:rPr>
            <w:rFonts w:hint="eastAsia" w:ascii="Times New Roman" w:hAnsi="仿宋" w:eastAsia="仿宋" w:cs="Times New Roman"/>
            <w:sz w:val="32"/>
            <w:szCs w:val="32"/>
            <w:lang w:val="en-US" w:eastAsia="zh-CN"/>
          </w:rPr>
          <w:t>7</w:t>
        </w:r>
      </w:ins>
      <w:r>
        <w:rPr>
          <w:rFonts w:ascii="Times New Roman" w:hAnsi="仿宋" w:eastAsia="仿宋" w:cs="Times New Roman"/>
          <w:sz w:val="32"/>
          <w:szCs w:val="32"/>
        </w:rPr>
        <w:t>月</w:t>
      </w:r>
      <w:del w:id="19" w:author="admin" w:date="2019-07-30T09:42:35Z">
        <w:r>
          <w:rPr>
            <w:rFonts w:hint="default" w:ascii="Times New Roman" w:hAnsi="仿宋" w:eastAsia="仿宋" w:cs="Times New Roman"/>
            <w:sz w:val="32"/>
            <w:szCs w:val="32"/>
            <w:lang w:val="en-US"/>
          </w:rPr>
          <w:delText xml:space="preserve">  </w:delText>
        </w:r>
      </w:del>
      <w:ins w:id="20" w:author="admin" w:date="2019-07-30T09:42:35Z">
        <w:r>
          <w:rPr>
            <w:rFonts w:hint="eastAsia" w:ascii="Times New Roman" w:hAnsi="仿宋" w:eastAsia="仿宋" w:cs="Times New Roman"/>
            <w:sz w:val="32"/>
            <w:szCs w:val="32"/>
            <w:lang w:val="en-US" w:eastAsia="zh-CN"/>
          </w:rPr>
          <w:t>30</w:t>
        </w:r>
      </w:ins>
      <w:r>
        <w:rPr>
          <w:rFonts w:ascii="Times New Roman" w:hAnsi="仿宋" w:eastAsia="仿宋" w:cs="Times New Roman"/>
          <w:sz w:val="32"/>
          <w:szCs w:val="32"/>
        </w:rPr>
        <w:t>日</w:t>
      </w:r>
    </w:p>
    <w:tbl>
      <w:tblPr>
        <w:tblStyle w:val="4"/>
        <w:tblpPr w:leftFromText="180" w:rightFromText="180" w:vertAnchor="page" w:horzAnchor="margin" w:tblpY="13884"/>
        <w:tblW w:w="885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850" w:type="dxa"/>
          </w:tcPr>
          <w:p>
            <w:pPr>
              <w:widowControl w:val="0"/>
              <w:spacing w:after="0" w:line="480" w:lineRule="exact"/>
              <w:ind w:left="800" w:hanging="800" w:hangingChars="25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抄送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仿宋" w:eastAsia="仿宋" w:cs="Times New Roman"/>
                <w:sz w:val="32"/>
                <w:szCs w:val="32"/>
              </w:rPr>
              <w:t>云溪</w:t>
            </w:r>
            <w:ins w:id="21" w:author="admin" w:date="2019-07-30T09:49:29Z">
              <w:r>
                <w:rPr>
                  <w:rFonts w:hint="eastAsia" w:ascii="Times New Roman" w:hAnsi="仿宋" w:eastAsia="仿宋" w:cs="Times New Roman"/>
                  <w:sz w:val="32"/>
                  <w:szCs w:val="32"/>
                  <w:lang w:val="en-US" w:eastAsia="zh-CN"/>
                </w:rPr>
                <w:t>区</w:t>
              </w:r>
            </w:ins>
            <w:r>
              <w:rPr>
                <w:rFonts w:hint="eastAsia" w:ascii="Times New Roman" w:hAnsi="仿宋" w:eastAsia="仿宋" w:cs="Times New Roman"/>
                <w:sz w:val="32"/>
                <w:szCs w:val="32"/>
              </w:rPr>
              <w:t>环保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分局、</w:t>
            </w:r>
            <w:r>
              <w:rPr>
                <w:rFonts w:hint="eastAsia" w:ascii="Times New Roman" w:hAnsi="仿宋" w:eastAsia="仿宋" w:cs="Times New Roman"/>
                <w:sz w:val="32"/>
                <w:szCs w:val="32"/>
              </w:rPr>
              <w:t>湖南岳阳绿色化工产业园管理委员</w:t>
            </w:r>
            <w:ins w:id="22" w:author="admin" w:date="2019-07-30T09:46:14Z">
              <w:r>
                <w:rPr>
                  <w:rFonts w:hint="eastAsia" w:ascii="Times New Roman" w:hAnsi="仿宋" w:eastAsia="仿宋" w:cs="Times New Roman"/>
                  <w:sz w:val="32"/>
                  <w:szCs w:val="32"/>
                  <w:lang w:val="en-US" w:eastAsia="zh-CN"/>
                </w:rPr>
                <w:t>会</w:t>
              </w:r>
            </w:ins>
            <w:r>
              <w:rPr>
                <w:rFonts w:ascii="Times New Roman" w:hAnsi="仿宋" w:eastAsia="仿宋" w:cs="Times New Roman"/>
                <w:sz w:val="32"/>
                <w:szCs w:val="32"/>
              </w:rPr>
              <w:t>、湖南博咨环境技术咨询服务有限公司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18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dit="trackedChanges" w:enforcement="1" w:cryptProviderType="rsaAES" w:cryptAlgorithmClass="hash" w:cryptAlgorithmType="typeAny" w:cryptAlgorithmSid="14" w:cryptSpinCount="100000" w:hash="g274IIbhOR3SnCBM1GfV4Bn0yOdAQ6oPI1bTLTf/ZbBOvBVr+/VDi7AzLNqjpDxtWE30qoMaEoxppckeXinMig==" w:salt="MRsKu9KTEHt1wqhkJ+NIAA==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556C"/>
    <w:rsid w:val="000923ED"/>
    <w:rsid w:val="00133C6E"/>
    <w:rsid w:val="001D0A64"/>
    <w:rsid w:val="002145D3"/>
    <w:rsid w:val="002C3B01"/>
    <w:rsid w:val="00323B43"/>
    <w:rsid w:val="003C60CB"/>
    <w:rsid w:val="003D37D8"/>
    <w:rsid w:val="00426133"/>
    <w:rsid w:val="004358AB"/>
    <w:rsid w:val="00526AB6"/>
    <w:rsid w:val="006E547F"/>
    <w:rsid w:val="00875BA6"/>
    <w:rsid w:val="008B7726"/>
    <w:rsid w:val="00A47B1A"/>
    <w:rsid w:val="00A54631"/>
    <w:rsid w:val="00C9379C"/>
    <w:rsid w:val="00D01545"/>
    <w:rsid w:val="00D31D50"/>
    <w:rsid w:val="00E07269"/>
    <w:rsid w:val="00E124E9"/>
    <w:rsid w:val="00E1548C"/>
    <w:rsid w:val="00E323F4"/>
    <w:rsid w:val="00FC3E0D"/>
    <w:rsid w:val="0D6A48F2"/>
    <w:rsid w:val="1ED8467F"/>
    <w:rsid w:val="716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ahoma" w:hAnsi="Tahoma"/>
      <w:sz w:val="18"/>
      <w:szCs w:val="18"/>
    </w:rPr>
  </w:style>
  <w:style w:type="paragraph" w:customStyle="1" w:styleId="8">
    <w:name w:val="0"/>
    <w:basedOn w:val="1"/>
    <w:qFormat/>
    <w:uiPriority w:val="0"/>
    <w:pPr>
      <w:adjustRightInd/>
      <w:spacing w:after="0" w:line="365" w:lineRule="atLeast"/>
      <w:ind w:left="1" w:firstLine="21" w:firstLineChars="200"/>
      <w:textAlignment w:val="bottom"/>
    </w:pPr>
    <w:rPr>
      <w:rFonts w:ascii="Times New Roman" w:hAnsi="Times New Roman" w:eastAsia="宋体" w:cs="Times New Roman"/>
      <w:sz w:val="20"/>
      <w:szCs w:val="20"/>
    </w:rPr>
  </w:style>
  <w:style w:type="paragraph" w:customStyle="1" w:styleId="9">
    <w:name w:val="WPS Plain"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10">
    <w:name w:val="p0"/>
    <w:basedOn w:val="1"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1502</Words>
  <Characters>1699</Characters>
  <Lines>77</Lines>
  <Paragraphs>27</Paragraphs>
  <TotalTime>217</TotalTime>
  <ScaleCrop>false</ScaleCrop>
  <LinksUpToDate>false</LinksUpToDate>
  <CharactersWithSpaces>3174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</cp:lastModifiedBy>
  <cp:lastPrinted>2019-07-30T01:50:37Z</cp:lastPrinted>
  <dcterms:modified xsi:type="dcterms:W3CDTF">2019-07-30T01:50:45Z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